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5"/>
        <w:gridCol w:w="8336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2014BF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AB03B2" wp14:editId="088DE4FE">
                  <wp:extent cx="813733" cy="963081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27" cy="96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z rozpočtu MČ Praha </w:t>
            </w:r>
            <w:r w:rsidR="00A9554A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– rok </w:t>
            </w:r>
            <w:del w:id="0" w:author="Čáp Vilém" w:date="2020-12-02T11:26:00Z">
              <w:r w:rsidRPr="006265B0" w:rsidDel="00A62450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delText>20</w:delText>
              </w:r>
              <w:r w:rsidR="0078325E" w:rsidDel="00A62450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delText>20</w:delText>
              </w:r>
            </w:del>
            <w:ins w:id="1" w:author="Čáp Vilém" w:date="2020-12-02T11:26:00Z">
              <w:r w:rsidR="00A62450" w:rsidRPr="006265B0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t>20</w:t>
              </w:r>
              <w:r w:rsidR="00A62450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t>2</w:t>
              </w:r>
              <w:r w:rsidR="00A62450">
                <w:rPr>
                  <w:b/>
                  <w:bCs/>
                  <w:color w:val="auto"/>
                  <w:sz w:val="36"/>
                  <w:szCs w:val="36"/>
                  <w:lang w:eastAsia="en-US"/>
                </w:rPr>
                <w:t>1</w:t>
              </w:r>
            </w:ins>
          </w:p>
          <w:p w:rsidR="00BF6063" w:rsidRPr="00BF6063" w:rsidRDefault="00BF6063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6"/>
                <w:szCs w:val="16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BF60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9514A8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osoby zastupující právnickou osobu (statutární orgán)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Pr="0067641B" w:rsidRDefault="00A7138D" w:rsidP="00515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514A8" w:rsidP="00515F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 xml:space="preserve">Jméno, příjmení a funkce </w:t>
            </w:r>
            <w:r w:rsidR="00515F97" w:rsidRPr="0067641B">
              <w:rPr>
                <w:b/>
                <w:sz w:val="24"/>
                <w:szCs w:val="24"/>
                <w:lang w:eastAsia="en-US"/>
              </w:rPr>
              <w:t xml:space="preserve">pověřené </w:t>
            </w:r>
            <w:r w:rsidRPr="0067641B">
              <w:rPr>
                <w:b/>
                <w:sz w:val="24"/>
                <w:szCs w:val="24"/>
                <w:lang w:eastAsia="en-US"/>
              </w:rPr>
              <w:t>osoby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 w:rsidRPr="0067641B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67641B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67641B">
              <w:rPr>
                <w:b/>
                <w:sz w:val="24"/>
                <w:szCs w:val="24"/>
                <w:lang w:eastAsia="en-US"/>
              </w:rPr>
              <w:t>s</w:t>
            </w:r>
            <w:r w:rsidR="005F09A8" w:rsidRPr="0067641B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Jméno, příjmení osob,</w:t>
            </w:r>
            <w:r w:rsidR="009514A8" w:rsidRPr="0067641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7641B">
              <w:rPr>
                <w:b/>
                <w:sz w:val="24"/>
                <w:szCs w:val="24"/>
                <w:lang w:eastAsia="en-US"/>
              </w:rPr>
              <w:t>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67641B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5B3C33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33" w:rsidRPr="005B3C33" w:rsidRDefault="005B3C33" w:rsidP="008A57E2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5B3C33">
              <w:rPr>
                <w:b/>
                <w:color w:val="FF0000"/>
                <w:sz w:val="24"/>
                <w:szCs w:val="24"/>
                <w:lang w:eastAsia="en-US"/>
              </w:rPr>
              <w:t>Kontakt na zpracovatele a realizátora akce/ činnosti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33" w:rsidRPr="0067641B" w:rsidRDefault="005B3C33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BF6063" w:rsidRDefault="00A7138D" w:rsidP="00FE5475">
            <w:pPr>
              <w:spacing w:line="276" w:lineRule="auto"/>
              <w:rPr>
                <w:lang w:eastAsia="en-US"/>
              </w:rPr>
            </w:pPr>
            <w:r w:rsidRPr="00BF6063">
              <w:rPr>
                <w:lang w:eastAsia="en-US"/>
              </w:rPr>
              <w:t>(</w:t>
            </w:r>
            <w:r w:rsidR="00FE5475" w:rsidRPr="00BF6063">
              <w:rPr>
                <w:lang w:eastAsia="en-US"/>
              </w:rPr>
              <w:t>spolky</w:t>
            </w:r>
            <w:r w:rsidRPr="00BF6063">
              <w:rPr>
                <w:lang w:eastAsia="en-US"/>
              </w:rPr>
              <w:t>, nadace, o. p. s., účelové zař</w:t>
            </w:r>
            <w:r w:rsidR="005F09A8" w:rsidRPr="00BF6063">
              <w:rPr>
                <w:lang w:eastAsia="en-US"/>
              </w:rPr>
              <w:t>ízení církve</w:t>
            </w:r>
            <w:r w:rsidR="006E5066" w:rsidRPr="00BF6063">
              <w:rPr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7641B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7DA0" w:rsidTr="00091D5C">
        <w:trPr>
          <w:trHeight w:val="56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641B">
              <w:rPr>
                <w:b/>
                <w:sz w:val="24"/>
                <w:szCs w:val="24"/>
                <w:lang w:eastAsia="en-US"/>
              </w:rPr>
              <w:t xml:space="preserve">Typ akce </w:t>
            </w:r>
            <w:r w:rsidRPr="0067641B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AF7DA0" w:rsidTr="00E33E58">
        <w:trPr>
          <w:trHeight w:val="563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0" w:rsidRPr="0067641B" w:rsidRDefault="00AF7DA0" w:rsidP="00AF7DA0">
            <w:pPr>
              <w:spacing w:line="276" w:lineRule="auto"/>
              <w:rPr>
                <w:b/>
                <w:lang w:eastAsia="en-US"/>
              </w:rPr>
            </w:pPr>
            <w:r w:rsidRPr="0067641B">
              <w:rPr>
                <w:b/>
                <w:lang w:eastAsia="en-US"/>
              </w:rPr>
              <w:t>Počet osob</w:t>
            </w:r>
            <w:r w:rsidR="00544ED9" w:rsidRPr="0067641B">
              <w:rPr>
                <w:b/>
                <w:lang w:eastAsia="en-US"/>
              </w:rPr>
              <w:t xml:space="preserve"> z MČ P20</w:t>
            </w:r>
            <w:r w:rsidRPr="0067641B">
              <w:rPr>
                <w:b/>
                <w:lang w:eastAsia="en-US"/>
              </w:rPr>
              <w:t>, pro něž je akce určena:*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Pr="00BF6063" w:rsidRDefault="00A7138D" w:rsidP="006265B0">
            <w:pPr>
              <w:spacing w:line="276" w:lineRule="auto"/>
              <w:rPr>
                <w:b/>
                <w:lang w:eastAsia="en-US"/>
              </w:rPr>
            </w:pPr>
            <w:r w:rsidRPr="00BF6063">
              <w:rPr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AF7DA0" w:rsidRDefault="00A7138D" w:rsidP="00A7138D">
      <w:pPr>
        <w:rPr>
          <w:b/>
          <w:color w:val="FF0000"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 xml:space="preserve">(opakující se/koná se poprvé), otevřená veřejnosti (akce pro širokou </w:t>
      </w:r>
      <w:r w:rsidRPr="0067641B">
        <w:rPr>
          <w:b/>
        </w:rPr>
        <w:t>veřejnost/akce pro určitý okruh osob</w:t>
      </w:r>
      <w:r w:rsidR="00AF7DA0" w:rsidRPr="0067641B">
        <w:rPr>
          <w:b/>
        </w:rPr>
        <w:t>), předpokládaný počet osob</w:t>
      </w:r>
      <w:r w:rsidR="00544ED9" w:rsidRPr="0067641B">
        <w:rPr>
          <w:b/>
        </w:rPr>
        <w:t xml:space="preserve"> z MČ Praha 20</w:t>
      </w:r>
      <w:r w:rsidR="00AF7DA0" w:rsidRPr="0067641B">
        <w:rPr>
          <w:b/>
        </w:rPr>
        <w:t>, pro něž je akce určena</w:t>
      </w:r>
      <w:r w:rsidR="00544ED9" w:rsidRPr="0067641B">
        <w:rPr>
          <w:b/>
        </w:rPr>
        <w:t>.</w:t>
      </w:r>
    </w:p>
    <w:p w:rsidR="00BF6063" w:rsidRDefault="00BF6063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9514A8" w:rsidRDefault="009514A8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>V. Rozpočet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6777E9" w:rsidRDefault="006777E9" w:rsidP="008053F4">
      <w:pPr>
        <w:jc w:val="right"/>
        <w:rPr>
          <w:b/>
          <w:i/>
          <w:sz w:val="24"/>
          <w:szCs w:val="24"/>
        </w:rPr>
      </w:pPr>
    </w:p>
    <w:p w:rsidR="008053F4" w:rsidRPr="0033798E" w:rsidRDefault="008053F4" w:rsidP="008053F4">
      <w:pPr>
        <w:jc w:val="right"/>
        <w:rPr>
          <w:b/>
          <w:i/>
          <w:sz w:val="24"/>
          <w:szCs w:val="24"/>
        </w:rPr>
      </w:pPr>
      <w:r w:rsidRPr="0033798E">
        <w:rPr>
          <w:b/>
          <w:i/>
          <w:sz w:val="24"/>
          <w:szCs w:val="24"/>
        </w:rPr>
        <w:t>Částky uvádějte zaokrouhleně na tisíce</w:t>
      </w:r>
    </w:p>
    <w:bookmarkStart w:id="2" w:name="_MON_1611124010"/>
    <w:bookmarkEnd w:id="2"/>
    <w:p w:rsidR="00D15A43" w:rsidRDefault="00A62450" w:rsidP="00A7138D">
      <w:r>
        <w:object w:dxaOrig="9713" w:dyaOrig="1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37.5pt" o:ole="">
            <v:imagedata r:id="rId9" o:title=""/>
          </v:shape>
          <o:OLEObject Type="Embed" ProgID="Excel.Sheet.12" ShapeID="_x0000_i1025" DrawAspect="Content" ObjectID="_1668426731" r:id="rId10"/>
        </w:object>
      </w:r>
    </w:p>
    <w:p w:rsidR="00D15A43" w:rsidRDefault="00D15A43" w:rsidP="00A7138D"/>
    <w:p w:rsidR="00D15A43" w:rsidRDefault="00D15A43" w:rsidP="00A7138D"/>
    <w:p w:rsidR="006777E9" w:rsidRDefault="006777E9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376BE5" w:rsidRPr="0067641B" w:rsidRDefault="00376BE5" w:rsidP="00376BE5">
      <w:pPr>
        <w:rPr>
          <w:b/>
          <w:i/>
        </w:rPr>
      </w:pPr>
    </w:p>
    <w:p w:rsidR="00376BE5" w:rsidRPr="009E5A61" w:rsidRDefault="00376BE5" w:rsidP="00376BE5">
      <w:pPr>
        <w:ind w:left="-142"/>
        <w:rPr>
          <w:b/>
          <w:i/>
          <w:color w:val="FF0000"/>
        </w:rPr>
      </w:pPr>
      <w:r w:rsidRPr="0067641B">
        <w:rPr>
          <w:b/>
          <w:i/>
        </w:rPr>
        <w:t>Pozn.:</w:t>
      </w:r>
      <w:ins w:id="3" w:author="Čáp Vilém" w:date="2020-12-02T15:05:00Z">
        <w:r w:rsidR="00405D1C">
          <w:rPr>
            <w:b/>
            <w:i/>
          </w:rPr>
          <w:t xml:space="preserve"> </w:t>
        </w:r>
      </w:ins>
      <w:r w:rsidRPr="0067641B">
        <w:rPr>
          <w:b/>
          <w:i/>
        </w:rPr>
        <w:t>Požadovaná dotace od MČ Praha 20 + vlastní zdroje + dotace z jiných zdrojů = uvedený celkový rozpočet.</w:t>
      </w:r>
      <w:r w:rsidRPr="009E5A61">
        <w:rPr>
          <w:b/>
          <w:i/>
          <w:color w:val="FF0000"/>
        </w:rPr>
        <w:t xml:space="preserve"> </w:t>
      </w: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317"/>
        <w:gridCol w:w="2318"/>
        <w:gridCol w:w="2318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405D1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 xml:space="preserve">ré žadatel obdržel v letech </w:t>
            </w:r>
            <w:del w:id="4" w:author="Čáp Vilém" w:date="2020-12-02T15:05:00Z">
              <w:r w:rsidR="00B00887" w:rsidDel="00405D1C">
                <w:rPr>
                  <w:b/>
                  <w:sz w:val="24"/>
                  <w:lang w:eastAsia="en-US"/>
                </w:rPr>
                <w:delText>201</w:delText>
              </w:r>
              <w:r w:rsidR="0078325E" w:rsidDel="00405D1C">
                <w:rPr>
                  <w:b/>
                  <w:sz w:val="24"/>
                  <w:lang w:eastAsia="en-US"/>
                </w:rPr>
                <w:delText>7</w:delText>
              </w:r>
              <w:r w:rsidR="00B00887" w:rsidDel="00405D1C">
                <w:rPr>
                  <w:b/>
                  <w:sz w:val="24"/>
                  <w:lang w:eastAsia="en-US"/>
                </w:rPr>
                <w:delText xml:space="preserve"> </w:delText>
              </w:r>
            </w:del>
            <w:ins w:id="5" w:author="Čáp Vilém" w:date="2020-12-02T15:05:00Z">
              <w:r w:rsidR="00405D1C">
                <w:rPr>
                  <w:b/>
                  <w:sz w:val="24"/>
                  <w:lang w:eastAsia="en-US"/>
                </w:rPr>
                <w:t>201</w:t>
              </w:r>
              <w:r w:rsidR="00405D1C">
                <w:rPr>
                  <w:b/>
                  <w:sz w:val="24"/>
                  <w:lang w:eastAsia="en-US"/>
                </w:rPr>
                <w:t>8</w:t>
              </w:r>
              <w:r w:rsidR="00405D1C">
                <w:rPr>
                  <w:b/>
                  <w:sz w:val="24"/>
                  <w:lang w:eastAsia="en-US"/>
                </w:rPr>
                <w:t xml:space="preserve"> </w:t>
              </w:r>
            </w:ins>
            <w:r w:rsidR="00B00887">
              <w:rPr>
                <w:b/>
                <w:sz w:val="24"/>
                <w:lang w:eastAsia="en-US"/>
              </w:rPr>
              <w:t>- 20</w:t>
            </w:r>
            <w:ins w:id="6" w:author="Čáp Vilém" w:date="2020-12-02T15:05:00Z">
              <w:r w:rsidR="00405D1C">
                <w:rPr>
                  <w:b/>
                  <w:sz w:val="24"/>
                  <w:lang w:eastAsia="en-US"/>
                </w:rPr>
                <w:t>20</w:t>
              </w:r>
            </w:ins>
            <w:del w:id="7" w:author="Čáp Vilém" w:date="2020-12-02T15:05:00Z">
              <w:r w:rsidR="00B00887" w:rsidDel="00405D1C">
                <w:rPr>
                  <w:b/>
                  <w:sz w:val="24"/>
                  <w:lang w:eastAsia="en-US"/>
                </w:rPr>
                <w:delText>1</w:delText>
              </w:r>
              <w:r w:rsidR="0078325E" w:rsidDel="00405D1C">
                <w:rPr>
                  <w:b/>
                  <w:sz w:val="24"/>
                  <w:lang w:eastAsia="en-US"/>
                </w:rPr>
                <w:delText>9</w:delText>
              </w:r>
            </w:del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62450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ins w:id="8" w:author="Čáp Vilém" w:date="2020-12-02T11:32:00Z">
              <w:r>
                <w:rPr>
                  <w:i/>
                  <w:sz w:val="24"/>
                  <w:lang w:eastAsia="en-US"/>
                </w:rPr>
                <w:t xml:space="preserve">celkem </w:t>
              </w:r>
            </w:ins>
            <w:del w:id="9" w:author="Čáp Vilém" w:date="2020-12-02T11:32:00Z">
              <w:r w:rsidR="00183EFD" w:rsidDel="00A62450">
                <w:rPr>
                  <w:i/>
                  <w:sz w:val="24"/>
                  <w:lang w:eastAsia="en-US"/>
                </w:rPr>
                <w:delText>201</w:delText>
              </w:r>
              <w:r w:rsidR="0078325E" w:rsidDel="00A62450">
                <w:rPr>
                  <w:i/>
                  <w:sz w:val="24"/>
                  <w:lang w:eastAsia="en-US"/>
                </w:rPr>
                <w:delText>7</w:delText>
              </w:r>
            </w:del>
            <w:ins w:id="10" w:author="Čáp Vilém" w:date="2020-12-02T11:32:00Z">
              <w:r>
                <w:rPr>
                  <w:i/>
                  <w:sz w:val="24"/>
                  <w:lang w:eastAsia="en-US"/>
                </w:rPr>
                <w:t>201</w:t>
              </w:r>
              <w:r>
                <w:rPr>
                  <w:i/>
                  <w:sz w:val="24"/>
                  <w:lang w:eastAsia="en-US"/>
                </w:rPr>
                <w:t>8</w:t>
              </w:r>
            </w:ins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62450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ins w:id="11" w:author="Čáp Vilém" w:date="2020-12-02T11:32:00Z">
              <w:r>
                <w:rPr>
                  <w:i/>
                  <w:sz w:val="24"/>
                  <w:lang w:eastAsia="en-US"/>
                </w:rPr>
                <w:t xml:space="preserve">celkem </w:t>
              </w:r>
            </w:ins>
            <w:del w:id="12" w:author="Čáp Vilém" w:date="2020-12-02T11:32:00Z">
              <w:r w:rsidR="00B00887" w:rsidDel="00A62450">
                <w:rPr>
                  <w:i/>
                  <w:sz w:val="24"/>
                  <w:lang w:eastAsia="en-US"/>
                </w:rPr>
                <w:delText>201</w:delText>
              </w:r>
              <w:r w:rsidR="0078325E" w:rsidDel="00A62450">
                <w:rPr>
                  <w:i/>
                  <w:sz w:val="24"/>
                  <w:lang w:eastAsia="en-US"/>
                </w:rPr>
                <w:delText>8</w:delText>
              </w:r>
            </w:del>
            <w:ins w:id="13" w:author="Čáp Vilém" w:date="2020-12-02T11:32:00Z">
              <w:r>
                <w:rPr>
                  <w:i/>
                  <w:sz w:val="24"/>
                  <w:lang w:eastAsia="en-US"/>
                </w:rPr>
                <w:t>201</w:t>
              </w:r>
              <w:r>
                <w:rPr>
                  <w:i/>
                  <w:sz w:val="24"/>
                  <w:lang w:eastAsia="en-US"/>
                </w:rPr>
                <w:t>9</w:t>
              </w:r>
            </w:ins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62450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ins w:id="14" w:author="Čáp Vilém" w:date="2020-12-02T11:32:00Z">
              <w:r>
                <w:rPr>
                  <w:i/>
                  <w:sz w:val="24"/>
                  <w:lang w:eastAsia="en-US"/>
                </w:rPr>
                <w:t xml:space="preserve">celkem </w:t>
              </w:r>
            </w:ins>
            <w:del w:id="15" w:author="Čáp Vilém" w:date="2020-12-02T11:32:00Z">
              <w:r w:rsidR="00B00887" w:rsidDel="00A62450">
                <w:rPr>
                  <w:i/>
                  <w:sz w:val="24"/>
                  <w:lang w:eastAsia="en-US"/>
                </w:rPr>
                <w:delText>201</w:delText>
              </w:r>
              <w:r w:rsidR="0078325E" w:rsidDel="00A62450">
                <w:rPr>
                  <w:i/>
                  <w:sz w:val="24"/>
                  <w:lang w:eastAsia="en-US"/>
                </w:rPr>
                <w:delText>9</w:delText>
              </w:r>
            </w:del>
            <w:ins w:id="16" w:author="Čáp Vilém" w:date="2020-12-02T11:32:00Z">
              <w:r>
                <w:rPr>
                  <w:i/>
                  <w:sz w:val="24"/>
                  <w:lang w:eastAsia="en-US"/>
                </w:rPr>
                <w:t>20</w:t>
              </w:r>
              <w:r>
                <w:rPr>
                  <w:i/>
                  <w:sz w:val="24"/>
                  <w:lang w:eastAsia="en-US"/>
                </w:rPr>
                <w:t>20</w:t>
              </w:r>
            </w:ins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62450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ins w:id="17" w:author="Čáp Vilém" w:date="2020-12-02T11:28:00Z">
              <w:r>
                <w:rPr>
                  <w:b/>
                  <w:sz w:val="24"/>
                  <w:lang w:eastAsia="en-US"/>
                </w:rPr>
                <w:t>- kultura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18" w:author="Čáp Vilém" w:date="2020-12-02T11:28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A62450">
            <w:pPr>
              <w:spacing w:line="276" w:lineRule="auto"/>
              <w:jc w:val="center"/>
              <w:rPr>
                <w:ins w:id="19" w:author="Čáp Vilém" w:date="2020-12-02T11:28:00Z"/>
                <w:b/>
                <w:sz w:val="24"/>
                <w:lang w:eastAsia="en-US"/>
              </w:rPr>
            </w:pPr>
            <w:ins w:id="20" w:author="Čáp Vilém" w:date="2020-12-02T11:28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A62450" w:rsidRDefault="00A62450" w:rsidP="00A62450">
            <w:pPr>
              <w:spacing w:line="276" w:lineRule="auto"/>
              <w:jc w:val="center"/>
              <w:rPr>
                <w:ins w:id="21" w:author="Čáp Vilém" w:date="2020-12-02T11:28:00Z"/>
                <w:b/>
                <w:sz w:val="24"/>
                <w:lang w:eastAsia="en-US"/>
              </w:rPr>
            </w:pPr>
            <w:ins w:id="22" w:author="Čáp Vilém" w:date="2020-12-02T11:28:00Z">
              <w:r>
                <w:rPr>
                  <w:b/>
                  <w:sz w:val="24"/>
                  <w:lang w:eastAsia="en-US"/>
                </w:rPr>
                <w:t xml:space="preserve">- </w:t>
              </w:r>
            </w:ins>
            <w:ins w:id="23" w:author="Čáp Vilém" w:date="2020-12-02T11:29:00Z">
              <w:r>
                <w:rPr>
                  <w:b/>
                  <w:sz w:val="24"/>
                  <w:lang w:eastAsia="en-US"/>
                </w:rPr>
                <w:t>sport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24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25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26" w:author="Čáp Vilém" w:date="2020-12-02T11:28:00Z"/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27" w:author="Čáp Vilém" w:date="2020-12-02T11:28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A62450">
            <w:pPr>
              <w:spacing w:line="276" w:lineRule="auto"/>
              <w:jc w:val="center"/>
              <w:rPr>
                <w:ins w:id="28" w:author="Čáp Vilém" w:date="2020-12-02T11:28:00Z"/>
                <w:b/>
                <w:sz w:val="24"/>
                <w:lang w:eastAsia="en-US"/>
              </w:rPr>
            </w:pPr>
            <w:ins w:id="29" w:author="Čáp Vilém" w:date="2020-12-02T11:28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A62450" w:rsidRDefault="00A62450" w:rsidP="00A62450">
            <w:pPr>
              <w:spacing w:line="276" w:lineRule="auto"/>
              <w:jc w:val="center"/>
              <w:rPr>
                <w:ins w:id="30" w:author="Čáp Vilém" w:date="2020-12-02T11:28:00Z"/>
                <w:b/>
                <w:sz w:val="24"/>
                <w:lang w:eastAsia="en-US"/>
              </w:rPr>
            </w:pPr>
            <w:ins w:id="31" w:author="Čáp Vilém" w:date="2020-12-02T11:28:00Z">
              <w:r>
                <w:rPr>
                  <w:b/>
                  <w:sz w:val="24"/>
                  <w:lang w:eastAsia="en-US"/>
                </w:rPr>
                <w:t xml:space="preserve">- </w:t>
              </w:r>
            </w:ins>
            <w:ins w:id="32" w:author="Čáp Vilém" w:date="2020-12-02T11:29:00Z">
              <w:r>
                <w:rPr>
                  <w:b/>
                  <w:sz w:val="24"/>
                  <w:lang w:eastAsia="en-US"/>
                </w:rPr>
                <w:t>zdravotní a sociální oblast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33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34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35" w:author="Čáp Vilém" w:date="2020-12-02T11:28:00Z"/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36" w:author="Čáp Vilém" w:date="2020-12-02T11:28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A62450">
            <w:pPr>
              <w:spacing w:line="276" w:lineRule="auto"/>
              <w:jc w:val="center"/>
              <w:rPr>
                <w:ins w:id="37" w:author="Čáp Vilém" w:date="2020-12-02T11:28:00Z"/>
                <w:b/>
                <w:sz w:val="24"/>
                <w:lang w:eastAsia="en-US"/>
              </w:rPr>
            </w:pPr>
            <w:ins w:id="38" w:author="Čáp Vilém" w:date="2020-12-02T11:28:00Z">
              <w:r>
                <w:rPr>
                  <w:b/>
                  <w:sz w:val="24"/>
                  <w:lang w:eastAsia="en-US"/>
                </w:rPr>
                <w:t>MČ Praha 20</w:t>
              </w:r>
            </w:ins>
          </w:p>
          <w:p w:rsidR="00A62450" w:rsidRDefault="00A62450" w:rsidP="00A62450">
            <w:pPr>
              <w:spacing w:line="276" w:lineRule="auto"/>
              <w:jc w:val="center"/>
              <w:rPr>
                <w:ins w:id="39" w:author="Čáp Vilém" w:date="2020-12-02T11:28:00Z"/>
                <w:b/>
                <w:sz w:val="24"/>
                <w:lang w:eastAsia="en-US"/>
              </w:rPr>
            </w:pPr>
            <w:ins w:id="40" w:author="Čáp Vilém" w:date="2020-12-02T11:28:00Z">
              <w:r>
                <w:rPr>
                  <w:b/>
                  <w:sz w:val="24"/>
                  <w:lang w:eastAsia="en-US"/>
                </w:rPr>
                <w:t xml:space="preserve">- </w:t>
              </w:r>
            </w:ins>
            <w:ins w:id="41" w:author="Čáp Vilém" w:date="2020-12-02T11:29:00Z">
              <w:r>
                <w:rPr>
                  <w:b/>
                  <w:sz w:val="24"/>
                  <w:lang w:eastAsia="en-US"/>
                </w:rPr>
                <w:t xml:space="preserve">podpora spolkové činnosti na území </w:t>
              </w:r>
            </w:ins>
            <w:ins w:id="42" w:author="Čáp Vilém" w:date="2020-12-02T11:30:00Z">
              <w:r>
                <w:rPr>
                  <w:b/>
                  <w:sz w:val="24"/>
                  <w:lang w:eastAsia="en-US"/>
                </w:rPr>
                <w:t>MČ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43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44" w:author="Čáp Vilém" w:date="2020-12-02T11:28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45" w:author="Čáp Vilém" w:date="2020-12-02T11:28:00Z"/>
                <w:b/>
                <w:sz w:val="24"/>
                <w:lang w:eastAsia="en-US"/>
              </w:rPr>
            </w:pPr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62450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46" w:author="Čáp Vilém" w:date="2020-12-02T11:30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Pr="00A62450" w:rsidRDefault="00A62450" w:rsidP="008A57E2">
            <w:pPr>
              <w:spacing w:line="276" w:lineRule="auto"/>
              <w:jc w:val="center"/>
              <w:rPr>
                <w:ins w:id="47" w:author="Čáp Vilém" w:date="2020-12-02T11:30:00Z"/>
                <w:i/>
                <w:sz w:val="24"/>
                <w:lang w:eastAsia="en-US"/>
                <w:rPrChange w:id="48" w:author="Čáp Vilém" w:date="2020-12-02T11:31:00Z">
                  <w:rPr>
                    <w:ins w:id="49" w:author="Čáp Vilém" w:date="2020-12-02T11:30:00Z"/>
                    <w:b/>
                    <w:sz w:val="24"/>
                    <w:lang w:eastAsia="en-US"/>
                  </w:rPr>
                </w:rPrChange>
              </w:rPr>
            </w:pPr>
            <w:ins w:id="50" w:author="Čáp Vilém" w:date="2020-12-02T11:30:00Z">
              <w:r w:rsidRPr="00A62450">
                <w:rPr>
                  <w:i/>
                  <w:sz w:val="24"/>
                  <w:lang w:eastAsia="en-US"/>
                  <w:rPrChange w:id="51" w:author="Čáp Vilém" w:date="2020-12-02T11:31:00Z">
                    <w:rPr>
                      <w:b/>
                      <w:sz w:val="24"/>
                      <w:lang w:eastAsia="en-US"/>
                    </w:rPr>
                  </w:rPrChange>
                </w:rPr>
                <w:t>Posky</w:t>
              </w:r>
            </w:ins>
            <w:ins w:id="52" w:author="Čáp Vilém" w:date="2020-12-02T11:31:00Z">
              <w:r w:rsidRPr="00A62450">
                <w:rPr>
                  <w:i/>
                  <w:sz w:val="24"/>
                  <w:lang w:eastAsia="en-US"/>
                  <w:rPrChange w:id="53" w:author="Čáp Vilém" w:date="2020-12-02T11:31:00Z">
                    <w:rPr>
                      <w:b/>
                      <w:sz w:val="24"/>
                      <w:lang w:eastAsia="en-US"/>
                    </w:rPr>
                  </w:rPrChange>
                </w:rPr>
                <w:t>tovatel daru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54" w:author="Čáp Vilém" w:date="2020-12-02T11:30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55" w:author="Čáp Vilém" w:date="2020-12-02T11:30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56" w:author="Čáp Vilém" w:date="2020-12-02T11:30:00Z"/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57" w:author="Čáp Vilém" w:date="2020-12-02T11:31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Pr="00A62450" w:rsidRDefault="00A62450" w:rsidP="008A57E2">
            <w:pPr>
              <w:spacing w:line="276" w:lineRule="auto"/>
              <w:jc w:val="center"/>
              <w:rPr>
                <w:ins w:id="58" w:author="Čáp Vilém" w:date="2020-12-02T11:31:00Z"/>
                <w:b/>
                <w:sz w:val="24"/>
                <w:lang w:eastAsia="en-US"/>
                <w:rPrChange w:id="59" w:author="Čáp Vilém" w:date="2020-12-02T11:31:00Z">
                  <w:rPr>
                    <w:ins w:id="60" w:author="Čáp Vilém" w:date="2020-12-02T11:31:00Z"/>
                    <w:i/>
                    <w:sz w:val="24"/>
                    <w:lang w:eastAsia="en-US"/>
                  </w:rPr>
                </w:rPrChange>
              </w:rPr>
            </w:pPr>
            <w:ins w:id="61" w:author="Čáp Vilém" w:date="2020-12-02T11:31:00Z">
              <w:r w:rsidRPr="00A62450">
                <w:rPr>
                  <w:b/>
                  <w:sz w:val="24"/>
                  <w:lang w:eastAsia="en-US"/>
                  <w:rPrChange w:id="62" w:author="Čáp Vilém" w:date="2020-12-02T11:31:00Z">
                    <w:rPr>
                      <w:i/>
                      <w:sz w:val="24"/>
                      <w:lang w:eastAsia="en-US"/>
                    </w:rPr>
                  </w:rPrChange>
                </w:rPr>
                <w:lastRenderedPageBreak/>
                <w:t>MČ Praha 20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63" w:author="Čáp Vilém" w:date="2020-12-02T11:31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64" w:author="Čáp Vilém" w:date="2020-12-02T11:31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65" w:author="Čáp Vilém" w:date="2020-12-02T11:31:00Z"/>
                <w:b/>
                <w:sz w:val="24"/>
                <w:lang w:eastAsia="en-US"/>
              </w:rPr>
            </w:pPr>
          </w:p>
        </w:tc>
      </w:tr>
      <w:tr w:rsidR="00A62450" w:rsidTr="008A57E2">
        <w:trPr>
          <w:ins w:id="66" w:author="Čáp Vilém" w:date="2020-12-02T11:31:00Z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Pr="00A62450" w:rsidRDefault="00A62450" w:rsidP="008A57E2">
            <w:pPr>
              <w:spacing w:line="276" w:lineRule="auto"/>
              <w:jc w:val="center"/>
              <w:rPr>
                <w:ins w:id="67" w:author="Čáp Vilém" w:date="2020-12-02T11:31:00Z"/>
                <w:sz w:val="24"/>
                <w:lang w:eastAsia="en-US"/>
                <w:rPrChange w:id="68" w:author="Čáp Vilém" w:date="2020-12-02T11:32:00Z">
                  <w:rPr>
                    <w:ins w:id="69" w:author="Čáp Vilém" w:date="2020-12-02T11:31:00Z"/>
                    <w:b/>
                    <w:sz w:val="24"/>
                    <w:lang w:eastAsia="en-US"/>
                  </w:rPr>
                </w:rPrChange>
              </w:rPr>
            </w:pPr>
            <w:ins w:id="70" w:author="Čáp Vilém" w:date="2020-12-02T11:33:00Z">
              <w:r>
                <w:rPr>
                  <w:sz w:val="24"/>
                  <w:lang w:eastAsia="en-US"/>
                </w:rPr>
                <w:t>Účel</w:t>
              </w:r>
            </w:ins>
            <w:ins w:id="71" w:author="Čáp Vilém" w:date="2020-12-02T11:31:00Z">
              <w:r w:rsidRPr="00A62450">
                <w:rPr>
                  <w:sz w:val="24"/>
                  <w:lang w:eastAsia="en-US"/>
                  <w:rPrChange w:id="72" w:author="Čáp Vilém" w:date="2020-12-02T11:32:00Z">
                    <w:rPr>
                      <w:b/>
                      <w:sz w:val="24"/>
                      <w:lang w:eastAsia="en-US"/>
                    </w:rPr>
                  </w:rPrChange>
                </w:rPr>
                <w:t xml:space="preserve"> daru</w:t>
              </w:r>
            </w:ins>
            <w:ins w:id="73" w:author="Čáp Vilém" w:date="2020-12-02T11:32:00Z">
              <w:r w:rsidRPr="00A62450">
                <w:rPr>
                  <w:sz w:val="24"/>
                  <w:lang w:eastAsia="en-US"/>
                  <w:rPrChange w:id="74" w:author="Čáp Vilém" w:date="2020-12-02T11:32:00Z">
                    <w:rPr>
                      <w:b/>
                      <w:sz w:val="24"/>
                      <w:lang w:eastAsia="en-US"/>
                    </w:rPr>
                  </w:rPrChange>
                </w:rPr>
                <w:t>/ů</w:t>
              </w:r>
            </w:ins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75" w:author="Čáp Vilém" w:date="2020-12-02T11:31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76" w:author="Čáp Vilém" w:date="2020-12-02T11:31:00Z"/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0" w:rsidRDefault="00A62450" w:rsidP="008A57E2">
            <w:pPr>
              <w:spacing w:line="276" w:lineRule="auto"/>
              <w:rPr>
                <w:ins w:id="77" w:author="Čáp Vilém" w:date="2020-12-02T11:31:00Z"/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CE1693" w:rsidRPr="0067641B" w:rsidRDefault="00CE1693" w:rsidP="00CE1693">
      <w:pPr>
        <w:jc w:val="both"/>
        <w:rPr>
          <w:sz w:val="24"/>
          <w:szCs w:val="24"/>
        </w:rPr>
      </w:pPr>
      <w:r w:rsidRPr="0067641B">
        <w:rPr>
          <w:sz w:val="24"/>
          <w:szCs w:val="24"/>
        </w:rPr>
        <w:t>Prohlašuji, že uvedené údaje v tomto formuláři jsou úplné a pravdivé. Dále prohlašuji, že nemám žádné nevyřešené vyúčtování jakýchkoliv finančních prostředků poskytnutých MČ Praha 20, a že nemám žádné nevyrovnané finanční závazky vůči MČ Praha 20 nebo nevyrovnané závazky vůči státním institucím, nedoplatky na zdravotním pojištění, státním sociálním zabezpečení ani správě daní.</w:t>
      </w:r>
    </w:p>
    <w:p w:rsidR="00392DB5" w:rsidRPr="0067641B" w:rsidRDefault="00392DB5" w:rsidP="00392DB5">
      <w:pPr>
        <w:rPr>
          <w:sz w:val="24"/>
          <w:szCs w:val="24"/>
        </w:rPr>
      </w:pPr>
    </w:p>
    <w:p w:rsidR="00392DB5" w:rsidRPr="0067641B" w:rsidRDefault="0049096F" w:rsidP="00392DB5">
      <w:pPr>
        <w:rPr>
          <w:sz w:val="24"/>
          <w:szCs w:val="24"/>
        </w:rPr>
      </w:pPr>
      <w:r w:rsidRPr="0067641B">
        <w:rPr>
          <w:sz w:val="24"/>
          <w:szCs w:val="24"/>
        </w:rPr>
        <w:t>Žadatel</w:t>
      </w:r>
      <w:r w:rsidR="00392DB5" w:rsidRPr="0067641B">
        <w:rPr>
          <w:sz w:val="24"/>
          <w:szCs w:val="24"/>
        </w:rPr>
        <w:t xml:space="preserve"> svým podpisem stvrzuje a potvrzuje pravdivost údajů.</w:t>
      </w:r>
    </w:p>
    <w:p w:rsidR="00392DB5" w:rsidRPr="0067641B" w:rsidRDefault="00392DB5" w:rsidP="00392DB5">
      <w:pPr>
        <w:rPr>
          <w:sz w:val="24"/>
          <w:szCs w:val="24"/>
        </w:rPr>
      </w:pPr>
    </w:p>
    <w:p w:rsidR="00183EFD" w:rsidRPr="0067641B" w:rsidRDefault="00183EFD" w:rsidP="00183EFD">
      <w:pPr>
        <w:rPr>
          <w:sz w:val="24"/>
          <w:szCs w:val="24"/>
        </w:rPr>
      </w:pPr>
      <w:r w:rsidRPr="0067641B">
        <w:rPr>
          <w:sz w:val="24"/>
          <w:szCs w:val="24"/>
        </w:rPr>
        <w:t>Žadatel souhlasí: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v případě nepřesných údajů zde uvedených zaniká nárok na poskytnutí individuální dotace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umožnit pověřeným zástupcům Úřadu MČ Praha 20 vykonání kontroly využití poskytnutí finančních prostředků v souladu s účelem žádosti a následně uzavřené smlouvy</w:t>
      </w:r>
    </w:p>
    <w:p w:rsidR="00183EFD" w:rsidRPr="0067641B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67641B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A7138D" w:rsidRPr="0067641B" w:rsidRDefault="00A7138D" w:rsidP="00A7138D">
      <w:pPr>
        <w:jc w:val="both"/>
        <w:rPr>
          <w:sz w:val="24"/>
        </w:rPr>
      </w:pPr>
    </w:p>
    <w:p w:rsidR="00D977B8" w:rsidRPr="0067641B" w:rsidRDefault="00D977B8" w:rsidP="00A7138D">
      <w:pPr>
        <w:jc w:val="both"/>
        <w:rPr>
          <w:sz w:val="24"/>
        </w:rPr>
      </w:pPr>
      <w:r w:rsidRPr="0067641B">
        <w:rPr>
          <w:sz w:val="24"/>
        </w:rPr>
        <w:t>Vámi, zde uvedené osobní údaje budou využity výhradně za účelem vyřízení Vaší žádosti o poskytnutí dotace z rozpočtu MČ Praha 20 a nebudou využity ani sdíleny jinak než za tímto účelem. Zpracování bude probíhat v souladu s příslušnými právními normami o ochraně osobních údajů. Informace o zpracování osobních údajů MČ Praha 20 jsou uvedeny na adrese https://www.pocernice.cz/urad/gdpr/.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</w:t>
      </w:r>
      <w:r w:rsidR="0078325E">
        <w:rPr>
          <w:sz w:val="24"/>
        </w:rPr>
        <w:t xml:space="preserve"> </w:t>
      </w:r>
      <w:r w:rsidR="008053F4">
        <w:rPr>
          <w:sz w:val="24"/>
        </w:rPr>
        <w:t xml:space="preserve"> 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D977B8" w:rsidRDefault="00D977B8" w:rsidP="001B514F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B94940" w:rsidRDefault="00B94940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>i</w:t>
      </w:r>
      <w:ins w:id="78" w:author="Čáp Vilém" w:date="2020-12-02T15:05:00Z">
        <w:r w:rsidR="00405D1C">
          <w:rPr>
            <w:b/>
            <w:i/>
            <w:sz w:val="24"/>
            <w:szCs w:val="24"/>
          </w:rPr>
          <w:br/>
        </w:r>
      </w:ins>
      <w:bookmarkStart w:id="79" w:name="_GoBack"/>
      <w:bookmarkEnd w:id="79"/>
      <w:del w:id="80" w:author="Čáp Vilém" w:date="2020-12-02T15:05:00Z">
        <w:r w:rsidR="0099382F" w:rsidDel="00405D1C">
          <w:rPr>
            <w:b/>
            <w:i/>
            <w:sz w:val="24"/>
            <w:szCs w:val="24"/>
          </w:rPr>
          <w:delText xml:space="preserve">                  </w:delText>
        </w:r>
      </w:del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2E" w:rsidRDefault="00A1552E" w:rsidP="000C2435">
      <w:r>
        <w:separator/>
      </w:r>
    </w:p>
  </w:endnote>
  <w:endnote w:type="continuationSeparator" w:id="0">
    <w:p w:rsidR="00A1552E" w:rsidRDefault="00A1552E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C07354">
        <w:pPr>
          <w:pStyle w:val="Zpat"/>
          <w:jc w:val="center"/>
        </w:pPr>
        <w:r>
          <w:fldChar w:fldCharType="begin"/>
        </w:r>
        <w:r w:rsidR="000C2435">
          <w:instrText>PAGE   \* MERGEFORMAT</w:instrText>
        </w:r>
        <w:r>
          <w:fldChar w:fldCharType="separate"/>
        </w:r>
        <w:r w:rsidR="00405D1C">
          <w:rPr>
            <w:noProof/>
          </w:rPr>
          <w:t>6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2E" w:rsidRDefault="00A1552E" w:rsidP="000C2435">
      <w:r>
        <w:separator/>
      </w:r>
    </w:p>
  </w:footnote>
  <w:footnote w:type="continuationSeparator" w:id="0">
    <w:p w:rsidR="00A1552E" w:rsidRDefault="00A1552E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áp Vilém">
    <w15:presenceInfo w15:providerId="AD" w15:userId="S-1-5-21-1386046987-561173576-3114832985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8D"/>
    <w:rsid w:val="0007131D"/>
    <w:rsid w:val="000C2435"/>
    <w:rsid w:val="00122F4D"/>
    <w:rsid w:val="00154165"/>
    <w:rsid w:val="00156AE8"/>
    <w:rsid w:val="001758C4"/>
    <w:rsid w:val="00183EFD"/>
    <w:rsid w:val="001B514F"/>
    <w:rsid w:val="001D3880"/>
    <w:rsid w:val="002014BF"/>
    <w:rsid w:val="00204706"/>
    <w:rsid w:val="00225A70"/>
    <w:rsid w:val="002860CB"/>
    <w:rsid w:val="00290021"/>
    <w:rsid w:val="002D77E2"/>
    <w:rsid w:val="0033506A"/>
    <w:rsid w:val="0033798E"/>
    <w:rsid w:val="00376BE5"/>
    <w:rsid w:val="00385350"/>
    <w:rsid w:val="00392DB5"/>
    <w:rsid w:val="00405D1C"/>
    <w:rsid w:val="004655B4"/>
    <w:rsid w:val="0049096F"/>
    <w:rsid w:val="0049270E"/>
    <w:rsid w:val="00515F97"/>
    <w:rsid w:val="00544ED9"/>
    <w:rsid w:val="00561C16"/>
    <w:rsid w:val="00572B15"/>
    <w:rsid w:val="005B3C33"/>
    <w:rsid w:val="005F09A8"/>
    <w:rsid w:val="006265B0"/>
    <w:rsid w:val="0063444D"/>
    <w:rsid w:val="00655C40"/>
    <w:rsid w:val="0067641B"/>
    <w:rsid w:val="006777E9"/>
    <w:rsid w:val="00677C95"/>
    <w:rsid w:val="006E5066"/>
    <w:rsid w:val="0071126A"/>
    <w:rsid w:val="00781CA7"/>
    <w:rsid w:val="0078325E"/>
    <w:rsid w:val="007B1142"/>
    <w:rsid w:val="007C1E57"/>
    <w:rsid w:val="007D2BF4"/>
    <w:rsid w:val="008053F4"/>
    <w:rsid w:val="00813F4D"/>
    <w:rsid w:val="0081766D"/>
    <w:rsid w:val="00833A12"/>
    <w:rsid w:val="00856965"/>
    <w:rsid w:val="00877355"/>
    <w:rsid w:val="00891445"/>
    <w:rsid w:val="00900B86"/>
    <w:rsid w:val="0090717A"/>
    <w:rsid w:val="009514A8"/>
    <w:rsid w:val="009728A2"/>
    <w:rsid w:val="00972F2E"/>
    <w:rsid w:val="0099382F"/>
    <w:rsid w:val="009E5A61"/>
    <w:rsid w:val="009F0E84"/>
    <w:rsid w:val="00A1552E"/>
    <w:rsid w:val="00A24D2C"/>
    <w:rsid w:val="00A414AF"/>
    <w:rsid w:val="00A62450"/>
    <w:rsid w:val="00A7138D"/>
    <w:rsid w:val="00A9554A"/>
    <w:rsid w:val="00AE6373"/>
    <w:rsid w:val="00AF7DA0"/>
    <w:rsid w:val="00B00887"/>
    <w:rsid w:val="00B94940"/>
    <w:rsid w:val="00BA29A9"/>
    <w:rsid w:val="00BB46CA"/>
    <w:rsid w:val="00BF6063"/>
    <w:rsid w:val="00C07354"/>
    <w:rsid w:val="00C81771"/>
    <w:rsid w:val="00CE1693"/>
    <w:rsid w:val="00CE5E04"/>
    <w:rsid w:val="00D15A43"/>
    <w:rsid w:val="00D977B8"/>
    <w:rsid w:val="00DC30D4"/>
    <w:rsid w:val="00E051DD"/>
    <w:rsid w:val="00EC0378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89C4-A42C-427F-B554-F5CF863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B943-7084-49C1-B5C9-3161B9BE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Čáp Vilém</cp:lastModifiedBy>
  <cp:revision>47</cp:revision>
  <cp:lastPrinted>2019-11-19T08:13:00Z</cp:lastPrinted>
  <dcterms:created xsi:type="dcterms:W3CDTF">2016-01-29T12:45:00Z</dcterms:created>
  <dcterms:modified xsi:type="dcterms:W3CDTF">2020-12-02T14:06:00Z</dcterms:modified>
</cp:coreProperties>
</file>